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DFF" w14:textId="1CB9CC98" w:rsidR="67629F66" w:rsidRDefault="67629F66" w:rsidP="49558A4C">
      <w:pPr>
        <w:jc w:val="right"/>
        <w:rPr>
          <w:highlight w:val="yellow"/>
        </w:rPr>
      </w:pPr>
      <w:r w:rsidRPr="49558A4C">
        <w:rPr>
          <w:highlight w:val="yellow"/>
        </w:rPr>
        <w:t>[Your full address]</w:t>
      </w:r>
    </w:p>
    <w:p w14:paraId="0A56DDA5" w14:textId="6FFC5BF5" w:rsidR="67629F66" w:rsidRDefault="67629F66" w:rsidP="49558A4C">
      <w:pPr>
        <w:jc w:val="right"/>
        <w:rPr>
          <w:highlight w:val="yellow"/>
        </w:rPr>
      </w:pPr>
      <w:r w:rsidRPr="49558A4C">
        <w:rPr>
          <w:highlight w:val="yellow"/>
        </w:rPr>
        <w:t>[Your postcode]</w:t>
      </w:r>
    </w:p>
    <w:p w14:paraId="0F437E15" w14:textId="6669C1AC" w:rsidR="67629F66" w:rsidRDefault="67629F66" w:rsidP="49558A4C">
      <w:pPr>
        <w:jc w:val="right"/>
        <w:rPr>
          <w:highlight w:val="yellow"/>
        </w:rPr>
      </w:pPr>
      <w:r w:rsidRPr="49558A4C">
        <w:rPr>
          <w:highlight w:val="yellow"/>
        </w:rPr>
        <w:t>[Date]</w:t>
      </w:r>
    </w:p>
    <w:p w14:paraId="5E5787A5" w14:textId="49E0520D" w:rsidR="00772015" w:rsidRDefault="5762A409">
      <w:r>
        <w:t xml:space="preserve">Dear </w:t>
      </w:r>
      <w:r w:rsidRPr="49558A4C">
        <w:rPr>
          <w:highlight w:val="yellow"/>
        </w:rPr>
        <w:t>[your local MPs name]</w:t>
      </w:r>
    </w:p>
    <w:p w14:paraId="116D4815" w14:textId="64B82DD0" w:rsidR="5762A409" w:rsidRDefault="5762A409" w:rsidP="49558A4C">
      <w:r>
        <w:t xml:space="preserve">My name is </w:t>
      </w:r>
      <w:r w:rsidRPr="10062D51">
        <w:rPr>
          <w:highlight w:val="yellow"/>
        </w:rPr>
        <w:t>[your name]</w:t>
      </w:r>
      <w:r>
        <w:t xml:space="preserve"> and I am a voter who lives in your constituency. I am writing to you </w:t>
      </w:r>
      <w:r w:rsidR="70D191AF">
        <w:t>about</w:t>
      </w:r>
      <w:r>
        <w:t xml:space="preserve"> the ongoing campaign by Solving Kids’ Cancer UK </w:t>
      </w:r>
      <w:r w:rsidR="68AEF0D8">
        <w:t>in partnership with the Daily Express</w:t>
      </w:r>
      <w:r w:rsidRPr="10062D51">
        <w:rPr>
          <w:rStyle w:val="FootnoteReference"/>
        </w:rPr>
        <w:footnoteReference w:id="1"/>
      </w:r>
      <w:r w:rsidR="68AEF0D8">
        <w:t xml:space="preserve">, </w:t>
      </w:r>
      <w:r>
        <w:t xml:space="preserve">urging </w:t>
      </w:r>
      <w:r w:rsidR="2C4A483C">
        <w:t>the UK</w:t>
      </w:r>
      <w:r>
        <w:t xml:space="preserve"> government </w:t>
      </w:r>
      <w:r w:rsidR="65B54970">
        <w:t xml:space="preserve">to </w:t>
      </w:r>
      <w:r w:rsidR="27BA3747">
        <w:t xml:space="preserve">fund clinical </w:t>
      </w:r>
      <w:del w:id="0" w:author="Nick Bird" w:date="2023-01-18T15:25:00Z">
        <w:r w:rsidDel="6D253457">
          <w:delText xml:space="preserve"> </w:delText>
        </w:r>
      </w:del>
      <w:r w:rsidR="6D253457">
        <w:t>trials</w:t>
      </w:r>
      <w:r w:rsidR="4867C4AE">
        <w:t xml:space="preserve"> in children’s cancers</w:t>
      </w:r>
      <w:r w:rsidR="6D253457">
        <w:t xml:space="preserve">, starting with a </w:t>
      </w:r>
      <w:r w:rsidR="48F77A18">
        <w:t xml:space="preserve">vaccine </w:t>
      </w:r>
      <w:r w:rsidR="6D253457">
        <w:t>trial for children with high-risk neuroblastoma.</w:t>
      </w:r>
    </w:p>
    <w:p w14:paraId="03562DCC" w14:textId="239EB24A" w:rsidR="6D253457" w:rsidRDefault="6D253457" w:rsidP="49558A4C">
      <w:r>
        <w:t xml:space="preserve">Neuroblastoma is an aggressive childhood cancer that affects around 100 children in the UK every year. </w:t>
      </w:r>
      <w:r w:rsidR="06749921">
        <w:t>Half</w:t>
      </w:r>
      <w:r>
        <w:t xml:space="preserve"> of those diagnosed have high-risk disease</w:t>
      </w:r>
      <w:r w:rsidR="3AC949CC">
        <w:t xml:space="preserve">, which </w:t>
      </w:r>
      <w:r w:rsidR="2F81830C">
        <w:t xml:space="preserve">has one of the harshest and most </w:t>
      </w:r>
      <w:r w:rsidR="102975E1">
        <w:t xml:space="preserve">intensive </w:t>
      </w:r>
      <w:r w:rsidR="2F81830C">
        <w:t xml:space="preserve">treatment courses of any cancer. </w:t>
      </w:r>
      <w:r w:rsidR="70DC9DDA">
        <w:t xml:space="preserve">Despite this, </w:t>
      </w:r>
      <w:r w:rsidR="7D79E4D6">
        <w:t xml:space="preserve">the chance of </w:t>
      </w:r>
      <w:r w:rsidR="70DC9DDA">
        <w:t>survival for</w:t>
      </w:r>
      <w:r w:rsidR="518490AF">
        <w:t xml:space="preserve"> high-risk</w:t>
      </w:r>
      <w:r w:rsidR="70DC9DDA">
        <w:t xml:space="preserve"> </w:t>
      </w:r>
      <w:r w:rsidR="2764F239">
        <w:t>neuroblastoma is</w:t>
      </w:r>
      <w:r w:rsidR="2BD93F75">
        <w:t xml:space="preserve"> 50/50</w:t>
      </w:r>
      <w:r w:rsidR="70DC9DDA">
        <w:t xml:space="preserve">, and many children go on to have a relapse </w:t>
      </w:r>
      <w:r w:rsidR="65E92370">
        <w:t xml:space="preserve">of </w:t>
      </w:r>
      <w:r w:rsidR="70DC9DDA">
        <w:t xml:space="preserve">their cancer </w:t>
      </w:r>
      <w:proofErr w:type="gramStart"/>
      <w:r w:rsidR="70DC9DDA">
        <w:t>later on</w:t>
      </w:r>
      <w:proofErr w:type="gramEnd"/>
      <w:r w:rsidR="70DC9DDA">
        <w:t>.</w:t>
      </w:r>
    </w:p>
    <w:p w14:paraId="30925519" w14:textId="068C0B3C" w:rsidR="70DC9DDA" w:rsidRDefault="70DC9DDA" w:rsidP="49558A4C">
      <w:r>
        <w:t>A relapse is the worst fear for families after treatment</w:t>
      </w:r>
      <w:r w:rsidR="0F4C7991">
        <w:t xml:space="preserve"> ends</w:t>
      </w:r>
      <w:r>
        <w:t xml:space="preserve"> as prognosis at this stage is extremely poor, with only a 1 in 10 chance of survival. </w:t>
      </w:r>
      <w:r w:rsidR="69830CAA">
        <w:t xml:space="preserve">For this devastating reason, families often explore </w:t>
      </w:r>
      <w:r w:rsidR="223E5D3C">
        <w:t>additional</w:t>
      </w:r>
      <w:r w:rsidR="43701CC5">
        <w:t xml:space="preserve"> </w:t>
      </w:r>
      <w:r w:rsidR="69830CAA">
        <w:t xml:space="preserve">maintenance therapies </w:t>
      </w:r>
      <w:r w:rsidR="1BB92223">
        <w:t xml:space="preserve">that may help to prevent relapse </w:t>
      </w:r>
      <w:r w:rsidR="6EC876CD">
        <w:t>after their child has completed standard therapy</w:t>
      </w:r>
      <w:r w:rsidR="15528BBF">
        <w:t xml:space="preserve">. </w:t>
      </w:r>
      <w:r w:rsidR="6A000E6E">
        <w:t xml:space="preserve">The Bivalent </w:t>
      </w:r>
      <w:r w:rsidR="398C8D14">
        <w:t>V</w:t>
      </w:r>
      <w:r w:rsidR="6A000E6E">
        <w:t>accine is an experimental maintenance therapy for</w:t>
      </w:r>
      <w:r w:rsidR="542B577B">
        <w:t xml:space="preserve"> high-risk neuroblastoma that is currently </w:t>
      </w:r>
      <w:r w:rsidR="5A3A1A7B">
        <w:t xml:space="preserve">only </w:t>
      </w:r>
      <w:r w:rsidR="542B577B">
        <w:t xml:space="preserve">being </w:t>
      </w:r>
      <w:r w:rsidR="093D77A4">
        <w:t xml:space="preserve">studied in a </w:t>
      </w:r>
      <w:r w:rsidR="02D6E140">
        <w:t xml:space="preserve">trial at Memorial Sloan Kettering Cancer Centre in New York. Many families in the UK choose to access this trial as a potentially life-saving </w:t>
      </w:r>
      <w:r w:rsidR="6B461FD9">
        <w:t xml:space="preserve">intervention for their child. To do so they must raise hundreds of thousands of pounds whilst </w:t>
      </w:r>
      <w:r w:rsidR="45332FF4">
        <w:t>their child goes through the gruelling frontline treatment.</w:t>
      </w:r>
    </w:p>
    <w:p w14:paraId="7AD4AD96" w14:textId="6BFFA3EB" w:rsidR="6A000E6E" w:rsidRDefault="06304F9B" w:rsidP="10062D51">
      <w:r>
        <w:t xml:space="preserve">No family should have to face the additional burden of having to raise extraordinary </w:t>
      </w:r>
      <w:r w:rsidR="53D4650F">
        <w:t>sums</w:t>
      </w:r>
      <w:r>
        <w:t xml:space="preserve"> of money to access an experimental therapy abroad, </w:t>
      </w:r>
      <w:r w:rsidR="4D6DCEAB">
        <w:t xml:space="preserve">yet many feel compelled to do so </w:t>
      </w:r>
      <w:proofErr w:type="gramStart"/>
      <w:r w:rsidR="4D6DCEAB">
        <w:t>in an effort to</w:t>
      </w:r>
      <w:proofErr w:type="gramEnd"/>
      <w:r w:rsidR="4D6DCEAB">
        <w:t xml:space="preserve"> save the life of their child.</w:t>
      </w:r>
      <w:r w:rsidR="51EB1AE6">
        <w:t xml:space="preserve"> </w:t>
      </w:r>
      <w:r w:rsidR="61E32AEF">
        <w:t>The UK government has an opportunity to demonstrate global leadership by</w:t>
      </w:r>
      <w:r w:rsidR="51EB1AE6">
        <w:t xml:space="preserve"> </w:t>
      </w:r>
      <w:r w:rsidR="558966C6">
        <w:t>investing and helping to facilitate</w:t>
      </w:r>
      <w:r w:rsidR="51EB1AE6">
        <w:t xml:space="preserve"> </w:t>
      </w:r>
      <w:r w:rsidR="74351A8A">
        <w:t xml:space="preserve">international </w:t>
      </w:r>
      <w:r w:rsidR="51EB1AE6">
        <w:t xml:space="preserve">clinical trials </w:t>
      </w:r>
      <w:r w:rsidR="06FD3B0F">
        <w:t>for childhood cancers like neuroblastoma to remove this emotional and financial burden from families who are already experiencing so much hardship</w:t>
      </w:r>
      <w:r w:rsidR="4275F19B">
        <w:t xml:space="preserve">. </w:t>
      </w:r>
    </w:p>
    <w:p w14:paraId="11B7C9DF" w14:textId="2F5D1656" w:rsidR="4275F19B" w:rsidRDefault="4275F19B" w:rsidP="49558A4C">
      <w:r>
        <w:t xml:space="preserve">I am urging you to support their call for </w:t>
      </w:r>
      <w:r w:rsidR="5272A199">
        <w:t xml:space="preserve">the UK to fund and lead </w:t>
      </w:r>
      <w:r w:rsidR="1FC511EC">
        <w:t>E</w:t>
      </w:r>
      <w:r w:rsidR="5272A199">
        <w:t xml:space="preserve">urope in an international clinical trial of the bivalent vaccine, starting with an initial meeting with </w:t>
      </w:r>
      <w:r>
        <w:t>Health Secretary Steve Barclay</w:t>
      </w:r>
      <w:r w:rsidR="43DB09A2">
        <w:t>.</w:t>
      </w:r>
      <w:r w:rsidR="5BB1169C">
        <w:t xml:space="preserve"> Investment in this important trial will not only benefit this severely underserved community</w:t>
      </w:r>
      <w:r w:rsidR="57578620">
        <w:t>, but also serve as a blueprint for other</w:t>
      </w:r>
      <w:r w:rsidR="0DC0E7FA">
        <w:t xml:space="preserve"> government funded</w:t>
      </w:r>
      <w:r w:rsidR="57578620">
        <w:t xml:space="preserve"> </w:t>
      </w:r>
      <w:r w:rsidR="1554C614">
        <w:t>clinical trials</w:t>
      </w:r>
      <w:r w:rsidR="2E77B02F">
        <w:t xml:space="preserve"> in</w:t>
      </w:r>
      <w:r w:rsidR="033163E3">
        <w:t xml:space="preserve"> </w:t>
      </w:r>
      <w:r w:rsidR="02420F5B">
        <w:t xml:space="preserve">other </w:t>
      </w:r>
      <w:r w:rsidR="4BCA8578">
        <w:t>ultra-rare</w:t>
      </w:r>
      <w:r w:rsidR="02420F5B">
        <w:t xml:space="preserve"> and deadly childhood cancers</w:t>
      </w:r>
      <w:r w:rsidR="7F18AAE3">
        <w:t>.</w:t>
      </w:r>
      <w:r w:rsidR="4E920E72">
        <w:t xml:space="preserve"> I believe that an open and honest conversation between the </w:t>
      </w:r>
      <w:proofErr w:type="gramStart"/>
      <w:r w:rsidR="68D90575">
        <w:t>Health</w:t>
      </w:r>
      <w:proofErr w:type="gramEnd"/>
      <w:r w:rsidR="4E920E72">
        <w:t xml:space="preserve"> </w:t>
      </w:r>
      <w:r w:rsidR="2451BC02">
        <w:t>M</w:t>
      </w:r>
      <w:r w:rsidR="4E920E72">
        <w:t xml:space="preserve">inister and </w:t>
      </w:r>
      <w:r w:rsidR="0A0AC4FF">
        <w:t>families from the childhood cancer community will be an important and productive step in moving this forward.</w:t>
      </w:r>
    </w:p>
    <w:p w14:paraId="78A702EC" w14:textId="7ED080C7" w:rsidR="7F18AAE3" w:rsidRDefault="7F18AAE3" w:rsidP="49558A4C">
      <w:r>
        <w:t xml:space="preserve">Thank you for your help and support. </w:t>
      </w:r>
      <w:r w:rsidR="46E831AB">
        <w:t xml:space="preserve">I look forward to your response outlining the ways you intend to address this </w:t>
      </w:r>
      <w:r w:rsidR="3BA06AEB">
        <w:t xml:space="preserve">issue </w:t>
      </w:r>
      <w:r w:rsidR="46E831AB">
        <w:t xml:space="preserve">on my behalf. If you’re unable to address this personally, I would request that you escalate my letter to the relevant Minister or department.  </w:t>
      </w:r>
    </w:p>
    <w:p w14:paraId="440D5C62" w14:textId="5AE55B2B" w:rsidR="7F18AAE3" w:rsidRDefault="7F18AAE3" w:rsidP="49558A4C">
      <w:r>
        <w:t>Yours sincerely</w:t>
      </w:r>
    </w:p>
    <w:p w14:paraId="493C3958" w14:textId="23FE37E3" w:rsidR="7F18AAE3" w:rsidRDefault="7F18AAE3" w:rsidP="49558A4C">
      <w:pPr>
        <w:rPr>
          <w:highlight w:val="yellow"/>
        </w:rPr>
      </w:pPr>
      <w:r w:rsidRPr="49558A4C">
        <w:rPr>
          <w:highlight w:val="yellow"/>
        </w:rPr>
        <w:t>[Your name]</w:t>
      </w:r>
    </w:p>
    <w:sectPr w:rsidR="7F18AAE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AB49" w14:textId="77777777" w:rsidR="00176120" w:rsidRDefault="00176120">
      <w:pPr>
        <w:spacing w:after="0" w:line="240" w:lineRule="auto"/>
      </w:pPr>
      <w:r>
        <w:separator/>
      </w:r>
    </w:p>
  </w:endnote>
  <w:endnote w:type="continuationSeparator" w:id="0">
    <w:p w14:paraId="2B1CCE1E" w14:textId="77777777" w:rsidR="00176120" w:rsidRDefault="0017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062D51" w14:paraId="615D26D2" w14:textId="77777777" w:rsidTr="10062D51">
      <w:trPr>
        <w:trHeight w:val="300"/>
      </w:trPr>
      <w:tc>
        <w:tcPr>
          <w:tcW w:w="3005" w:type="dxa"/>
        </w:tcPr>
        <w:p w14:paraId="0400E156" w14:textId="65F5CD01" w:rsidR="10062D51" w:rsidRDefault="10062D51" w:rsidP="10062D51">
          <w:pPr>
            <w:pStyle w:val="Header"/>
            <w:ind w:left="-115"/>
          </w:pPr>
        </w:p>
      </w:tc>
      <w:tc>
        <w:tcPr>
          <w:tcW w:w="3005" w:type="dxa"/>
        </w:tcPr>
        <w:p w14:paraId="6C182006" w14:textId="169B56E1" w:rsidR="10062D51" w:rsidRDefault="10062D51" w:rsidP="10062D51">
          <w:pPr>
            <w:pStyle w:val="Header"/>
            <w:jc w:val="center"/>
          </w:pPr>
        </w:p>
      </w:tc>
      <w:tc>
        <w:tcPr>
          <w:tcW w:w="3005" w:type="dxa"/>
        </w:tcPr>
        <w:p w14:paraId="4EB5C982" w14:textId="4B9A3D38" w:rsidR="10062D51" w:rsidRDefault="10062D51" w:rsidP="10062D51">
          <w:pPr>
            <w:pStyle w:val="Header"/>
            <w:ind w:right="-115"/>
            <w:jc w:val="right"/>
          </w:pPr>
        </w:p>
      </w:tc>
    </w:tr>
  </w:tbl>
  <w:p w14:paraId="634BD0DE" w14:textId="1EA67675" w:rsidR="10062D51" w:rsidRDefault="10062D51" w:rsidP="1006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2734" w14:textId="77777777" w:rsidR="00176120" w:rsidRDefault="00176120">
      <w:pPr>
        <w:spacing w:after="0" w:line="240" w:lineRule="auto"/>
      </w:pPr>
      <w:r>
        <w:separator/>
      </w:r>
    </w:p>
  </w:footnote>
  <w:footnote w:type="continuationSeparator" w:id="0">
    <w:p w14:paraId="7A34B07A" w14:textId="77777777" w:rsidR="00176120" w:rsidRDefault="00176120">
      <w:pPr>
        <w:spacing w:after="0" w:line="240" w:lineRule="auto"/>
      </w:pPr>
      <w:r>
        <w:continuationSeparator/>
      </w:r>
    </w:p>
  </w:footnote>
  <w:footnote w:id="1">
    <w:p w14:paraId="02C70BEA" w14:textId="12BAA88F" w:rsidR="10062D51" w:rsidRDefault="10062D51" w:rsidP="10062D51">
      <w:pPr>
        <w:pStyle w:val="FootnoteText"/>
      </w:pPr>
      <w:r w:rsidRPr="10062D51">
        <w:rPr>
          <w:rStyle w:val="FootnoteReference"/>
        </w:rPr>
        <w:footnoteRef/>
      </w:r>
      <w:r>
        <w:t xml:space="preserve"> https://www.solvingkidscancer.org.uk/news/solving-kids-cancer-uk-partners-with-daily-express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062D51" w14:paraId="33DC5B75" w14:textId="77777777" w:rsidTr="10062D51">
      <w:trPr>
        <w:trHeight w:val="300"/>
      </w:trPr>
      <w:tc>
        <w:tcPr>
          <w:tcW w:w="3005" w:type="dxa"/>
        </w:tcPr>
        <w:p w14:paraId="5BBB8A6F" w14:textId="7C0B0928" w:rsidR="10062D51" w:rsidRDefault="10062D51" w:rsidP="10062D51">
          <w:pPr>
            <w:pStyle w:val="Header"/>
            <w:ind w:left="-115"/>
          </w:pPr>
        </w:p>
      </w:tc>
      <w:tc>
        <w:tcPr>
          <w:tcW w:w="3005" w:type="dxa"/>
        </w:tcPr>
        <w:p w14:paraId="73F3E4C5" w14:textId="128C971A" w:rsidR="10062D51" w:rsidRDefault="10062D51" w:rsidP="10062D51">
          <w:pPr>
            <w:pStyle w:val="Header"/>
            <w:jc w:val="center"/>
          </w:pPr>
        </w:p>
      </w:tc>
      <w:tc>
        <w:tcPr>
          <w:tcW w:w="3005" w:type="dxa"/>
        </w:tcPr>
        <w:p w14:paraId="78107EDB" w14:textId="149359D8" w:rsidR="10062D51" w:rsidRDefault="10062D51" w:rsidP="10062D51">
          <w:pPr>
            <w:pStyle w:val="Header"/>
            <w:ind w:right="-115"/>
            <w:jc w:val="right"/>
          </w:pPr>
        </w:p>
      </w:tc>
    </w:tr>
  </w:tbl>
  <w:p w14:paraId="39CA0E4A" w14:textId="47A8FC0E" w:rsidR="10062D51" w:rsidRDefault="10062D51" w:rsidP="10062D5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 Bird">
    <w15:presenceInfo w15:providerId="AD" w15:userId="S::nick@solvingkidscancer.org.uk::0cadf7cf-13ff-4a95-8249-fd500e9f9e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73777"/>
    <w:rsid w:val="00176120"/>
    <w:rsid w:val="00450AE1"/>
    <w:rsid w:val="00530634"/>
    <w:rsid w:val="00772015"/>
    <w:rsid w:val="02420F5B"/>
    <w:rsid w:val="02D6E140"/>
    <w:rsid w:val="02F5E7DC"/>
    <w:rsid w:val="033163E3"/>
    <w:rsid w:val="03B42661"/>
    <w:rsid w:val="0531E0CF"/>
    <w:rsid w:val="062568D0"/>
    <w:rsid w:val="06304F9B"/>
    <w:rsid w:val="06749921"/>
    <w:rsid w:val="06FC93DB"/>
    <w:rsid w:val="06FD3B0F"/>
    <w:rsid w:val="0796D481"/>
    <w:rsid w:val="093D77A4"/>
    <w:rsid w:val="0A0AC4FF"/>
    <w:rsid w:val="0A777934"/>
    <w:rsid w:val="0AC687BD"/>
    <w:rsid w:val="0BCB8703"/>
    <w:rsid w:val="0D675764"/>
    <w:rsid w:val="0DC0E7FA"/>
    <w:rsid w:val="0DFE287F"/>
    <w:rsid w:val="0F46A862"/>
    <w:rsid w:val="0F4C7991"/>
    <w:rsid w:val="0F99F8E0"/>
    <w:rsid w:val="0FB3213D"/>
    <w:rsid w:val="10062D51"/>
    <w:rsid w:val="102975E1"/>
    <w:rsid w:val="10900018"/>
    <w:rsid w:val="10A37621"/>
    <w:rsid w:val="11DA7DAB"/>
    <w:rsid w:val="133DCE13"/>
    <w:rsid w:val="13581E9C"/>
    <w:rsid w:val="1400F128"/>
    <w:rsid w:val="15528BBF"/>
    <w:rsid w:val="1554C614"/>
    <w:rsid w:val="162262C1"/>
    <w:rsid w:val="1644CEF7"/>
    <w:rsid w:val="187FA55B"/>
    <w:rsid w:val="1A895B09"/>
    <w:rsid w:val="1AF2DD84"/>
    <w:rsid w:val="1B19147E"/>
    <w:rsid w:val="1BB7461D"/>
    <w:rsid w:val="1BB92223"/>
    <w:rsid w:val="1BBF33A3"/>
    <w:rsid w:val="1D2876DC"/>
    <w:rsid w:val="1E144C49"/>
    <w:rsid w:val="1E9FD856"/>
    <w:rsid w:val="1FC511EC"/>
    <w:rsid w:val="208AB740"/>
    <w:rsid w:val="21943481"/>
    <w:rsid w:val="223E5D3C"/>
    <w:rsid w:val="227B4491"/>
    <w:rsid w:val="2451BC02"/>
    <w:rsid w:val="24CBD543"/>
    <w:rsid w:val="250F19DA"/>
    <w:rsid w:val="2701E64A"/>
    <w:rsid w:val="2764F239"/>
    <w:rsid w:val="27BA3747"/>
    <w:rsid w:val="289DB6AB"/>
    <w:rsid w:val="2A6F372D"/>
    <w:rsid w:val="2BD93F75"/>
    <w:rsid w:val="2C4A483C"/>
    <w:rsid w:val="2E77B02F"/>
    <w:rsid w:val="2F81830C"/>
    <w:rsid w:val="30E93589"/>
    <w:rsid w:val="30FD8580"/>
    <w:rsid w:val="33499837"/>
    <w:rsid w:val="33E06952"/>
    <w:rsid w:val="35744C2D"/>
    <w:rsid w:val="35D0F6A3"/>
    <w:rsid w:val="368138F9"/>
    <w:rsid w:val="36C8FB8B"/>
    <w:rsid w:val="38218755"/>
    <w:rsid w:val="383F7414"/>
    <w:rsid w:val="38ABECEF"/>
    <w:rsid w:val="398C8D14"/>
    <w:rsid w:val="3AC949CC"/>
    <w:rsid w:val="3B10E0A1"/>
    <w:rsid w:val="3BA06AEB"/>
    <w:rsid w:val="3D108F1D"/>
    <w:rsid w:val="3D65EFCF"/>
    <w:rsid w:val="3EB6A31E"/>
    <w:rsid w:val="3F231BF9"/>
    <w:rsid w:val="404A85F9"/>
    <w:rsid w:val="4275F19B"/>
    <w:rsid w:val="42C6F12C"/>
    <w:rsid w:val="43355751"/>
    <w:rsid w:val="43701CC5"/>
    <w:rsid w:val="43DB09A2"/>
    <w:rsid w:val="4525E4A2"/>
    <w:rsid w:val="45332FF4"/>
    <w:rsid w:val="4622903F"/>
    <w:rsid w:val="46E831AB"/>
    <w:rsid w:val="4808C874"/>
    <w:rsid w:val="4867C4AE"/>
    <w:rsid w:val="48F77A18"/>
    <w:rsid w:val="49558A4C"/>
    <w:rsid w:val="4BCA8578"/>
    <w:rsid w:val="4BE876A4"/>
    <w:rsid w:val="4D6DCEAB"/>
    <w:rsid w:val="4D844705"/>
    <w:rsid w:val="4E920E72"/>
    <w:rsid w:val="5013DA59"/>
    <w:rsid w:val="50D51024"/>
    <w:rsid w:val="518490AF"/>
    <w:rsid w:val="51EB1AE6"/>
    <w:rsid w:val="5270E085"/>
    <w:rsid w:val="5272A199"/>
    <w:rsid w:val="534B7B1B"/>
    <w:rsid w:val="53D4650F"/>
    <w:rsid w:val="542B577B"/>
    <w:rsid w:val="5454F85C"/>
    <w:rsid w:val="547809BA"/>
    <w:rsid w:val="558966C6"/>
    <w:rsid w:val="55F0C8BD"/>
    <w:rsid w:val="56552BF6"/>
    <w:rsid w:val="5671E106"/>
    <w:rsid w:val="57578620"/>
    <w:rsid w:val="5762A409"/>
    <w:rsid w:val="594E43C4"/>
    <w:rsid w:val="5A3A1A7B"/>
    <w:rsid w:val="5B455229"/>
    <w:rsid w:val="5BB1169C"/>
    <w:rsid w:val="5C85E486"/>
    <w:rsid w:val="5F2CEDDF"/>
    <w:rsid w:val="61E32AEF"/>
    <w:rsid w:val="62A73777"/>
    <w:rsid w:val="62D2BB50"/>
    <w:rsid w:val="63B4AAF9"/>
    <w:rsid w:val="6490F66B"/>
    <w:rsid w:val="65AD6A3A"/>
    <w:rsid w:val="65B54970"/>
    <w:rsid w:val="65C6CF05"/>
    <w:rsid w:val="65E92370"/>
    <w:rsid w:val="6724CBB4"/>
    <w:rsid w:val="67629F66"/>
    <w:rsid w:val="67B4C5AE"/>
    <w:rsid w:val="680AACD4"/>
    <w:rsid w:val="68AEF0D8"/>
    <w:rsid w:val="68D90575"/>
    <w:rsid w:val="69830CAA"/>
    <w:rsid w:val="6A000E6E"/>
    <w:rsid w:val="6A9A4028"/>
    <w:rsid w:val="6B461FD9"/>
    <w:rsid w:val="6B5B75F3"/>
    <w:rsid w:val="6B759A3B"/>
    <w:rsid w:val="6BBC18E1"/>
    <w:rsid w:val="6D253457"/>
    <w:rsid w:val="6EC876CD"/>
    <w:rsid w:val="6FD3A912"/>
    <w:rsid w:val="70D191AF"/>
    <w:rsid w:val="70DC9DDA"/>
    <w:rsid w:val="7172AB39"/>
    <w:rsid w:val="71DC309F"/>
    <w:rsid w:val="730E7B9A"/>
    <w:rsid w:val="7380BE90"/>
    <w:rsid w:val="74351A8A"/>
    <w:rsid w:val="7778C330"/>
    <w:rsid w:val="7D79E4D6"/>
    <w:rsid w:val="7DE804B4"/>
    <w:rsid w:val="7DEFF23A"/>
    <w:rsid w:val="7F18A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3777"/>
  <w15:chartTrackingRefBased/>
  <w15:docId w15:val="{9FDBA8AA-D336-4BAF-BAC9-07F6DC5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CA0EE9E76CD4D9EC185EF1EA51BF0" ma:contentTypeVersion="21" ma:contentTypeDescription="Create a new document." ma:contentTypeScope="" ma:versionID="47e9d9de19bf2d6679ab5ff1a2769eef">
  <xsd:schema xmlns:xsd="http://www.w3.org/2001/XMLSchema" xmlns:xs="http://www.w3.org/2001/XMLSchema" xmlns:p="http://schemas.microsoft.com/office/2006/metadata/properties" xmlns:ns2="e360c818-dde5-40a6-8a70-e7414beb98b3" xmlns:ns3="300ab66b-3a7f-40cb-81cd-eeea81fc3dca" targetNamespace="http://schemas.microsoft.com/office/2006/metadata/properties" ma:root="true" ma:fieldsID="f2610bcb0fe2cd34a8d840fe0636f249" ns2:_="" ns3:_="">
    <xsd:import namespace="e360c818-dde5-40a6-8a70-e7414beb98b3"/>
    <xsd:import namespace="300ab66b-3a7f-40cb-81cd-eeea81fc3dc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c818-dde5-40a6-8a70-e7414beb98b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a6d2bbb-87a0-483c-a654-d7e44d139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ab66b-3a7f-40cb-81cd-eeea81fc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d1805b6-bfc7-48c5-a7f8-71efe772b509}" ma:internalName="TaxCatchAll" ma:showField="CatchAllData" ma:web="300ab66b-3a7f-40cb-81cd-eeea81fc3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ab66b-3a7f-40cb-81cd-eeea81fc3dca" xsi:nil="true"/>
    <lcf76f155ced4ddcb4097134ff3c332f xmlns="e360c818-dde5-40a6-8a70-e7414beb98b3">
      <Terms xmlns="http://schemas.microsoft.com/office/infopath/2007/PartnerControls"/>
    </lcf76f155ced4ddcb4097134ff3c332f>
    <MigrationWizIdPermissionLevels xmlns="e360c818-dde5-40a6-8a70-e7414beb98b3" xsi:nil="true"/>
    <MigrationWizId xmlns="e360c818-dde5-40a6-8a70-e7414beb98b3" xsi:nil="true"/>
    <MigrationWizIdDocumentLibraryPermissions xmlns="e360c818-dde5-40a6-8a70-e7414beb98b3" xsi:nil="true"/>
    <MigrationWizIdSecurityGroups xmlns="e360c818-dde5-40a6-8a70-e7414beb98b3" xsi:nil="true"/>
    <MigrationWizIdPermissions xmlns="e360c818-dde5-40a6-8a70-e7414beb98b3" xsi:nil="true"/>
    <SharedWithUsers xmlns="300ab66b-3a7f-40cb-81cd-eeea81fc3dca">
      <UserInfo>
        <DisplayName/>
        <AccountId xsi:nil="true"/>
        <AccountType/>
      </UserInfo>
    </SharedWithUsers>
    <MediaLengthInSeconds xmlns="e360c818-dde5-40a6-8a70-e7414beb98b3" xsi:nil="true"/>
  </documentManagement>
</p:properties>
</file>

<file path=customXml/itemProps1.xml><?xml version="1.0" encoding="utf-8"?>
<ds:datastoreItem xmlns:ds="http://schemas.openxmlformats.org/officeDocument/2006/customXml" ds:itemID="{6E40411D-67B3-4705-84E9-1F2E431F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E00F5-F7C0-42B8-91F6-44CF69B1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c818-dde5-40a6-8a70-e7414beb98b3"/>
    <ds:schemaRef ds:uri="300ab66b-3a7f-40cb-81cd-eeea81fc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DC9C8-F273-4512-8DDD-D138423E84E3}">
  <ds:schemaRefs>
    <ds:schemaRef ds:uri="http://schemas.microsoft.com/office/2006/metadata/properties"/>
    <ds:schemaRef ds:uri="http://schemas.microsoft.com/office/infopath/2007/PartnerControls"/>
    <ds:schemaRef ds:uri="300ab66b-3a7f-40cb-81cd-eeea81fc3dca"/>
    <ds:schemaRef ds:uri="e360c818-dde5-40a6-8a70-e7414beb9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Hall</dc:creator>
  <cp:keywords/>
  <dc:description/>
  <cp:lastModifiedBy>Emily Hall</cp:lastModifiedBy>
  <cp:revision>4</cp:revision>
  <dcterms:created xsi:type="dcterms:W3CDTF">2023-01-18T10:07:00Z</dcterms:created>
  <dcterms:modified xsi:type="dcterms:W3CDTF">2023-05-07T14:13:00Z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0x0101007E0CA0EE9E76CD4D9EC185EF1EA51BF0</vt:lpwstr>
  </property>
  <property fmtid="{D5CDD505-2E9C-101B-9397-08002B2CF9AE}" pid="3" name="Order">
    <vt:r8>69500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